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08138F" w:rsidRDefault="0008138F" w:rsidP="0008138F">
      <w:pPr>
        <w:spacing w:after="0" w:line="240" w:lineRule="auto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08138F" w:rsidRPr="00E049A3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Default="0008138F" w:rsidP="0008138F">
      <w:pPr>
        <w:spacing w:after="0" w:line="240" w:lineRule="auto"/>
        <w:jc w:val="right"/>
        <w:rPr>
          <w:rFonts w:asciiTheme="minorHAnsi" w:hAnsiTheme="minorHAnsi"/>
        </w:rPr>
      </w:pPr>
    </w:p>
    <w:p w:rsidR="0008138F" w:rsidRPr="00A43D25" w:rsidRDefault="0008138F" w:rsidP="0008138F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Formularz oferty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 xml:space="preserve">Odpowiadając na zapytanie ofertowe 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na przeprowadzenie szkolenia </w:t>
      </w:r>
    </w:p>
    <w:p w:rsidR="00F5568E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08138F">
        <w:rPr>
          <w:rFonts w:asciiTheme="minorHAnsi" w:eastAsia="Times New Roman" w:hAnsiTheme="minorHAnsi" w:cstheme="minorHAnsi"/>
          <w:color w:val="262626"/>
          <w:lang w:eastAsia="pl-PL"/>
        </w:rPr>
        <w:t>„</w:t>
      </w:r>
      <w:r w:rsidR="00F5568E" w:rsidRPr="00F5568E">
        <w:rPr>
          <w:rFonts w:asciiTheme="minorHAnsi" w:hAnsiTheme="minorHAnsi" w:cstheme="minorHAnsi"/>
          <w:b/>
          <w:shd w:val="clear" w:color="auto" w:fill="FFFFFF"/>
        </w:rPr>
        <w:t>Ogrodnik – pielęgnacja ogrodów</w:t>
      </w:r>
      <w:r w:rsidR="00DC3122">
        <w:rPr>
          <w:rFonts w:asciiTheme="minorHAnsi" w:hAnsiTheme="minorHAnsi" w:cstheme="minorHAnsi"/>
          <w:shd w:val="clear" w:color="auto" w:fill="FFFFFF"/>
        </w:rPr>
        <w:t>”</w:t>
      </w:r>
      <w:r w:rsidRPr="0008138F">
        <w:rPr>
          <w:rFonts w:asciiTheme="minorHAnsi" w:eastAsia="Times New Roman" w:hAnsiTheme="minorHAnsi" w:cstheme="minorHAnsi"/>
          <w:iCs/>
          <w:lang w:eastAsia="pl-PL"/>
        </w:rPr>
        <w:t>,</w:t>
      </w:r>
    </w:p>
    <w:p w:rsid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08138F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08138F" w:rsidRPr="0008138F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„</w:t>
      </w:r>
      <w:r w:rsidRPr="0008138F">
        <w:t>Aktywność szansą na zmiany</w:t>
      </w:r>
      <w:r w:rsidRPr="0008138F">
        <w:rPr>
          <w:rFonts w:asciiTheme="minorHAnsi" w:eastAsia="Times New Roman" w:hAnsiTheme="minorHAnsi" w:cstheme="minorHAnsi"/>
          <w:lang w:eastAsia="pl-PL"/>
        </w:rPr>
        <w:t>”</w:t>
      </w:r>
    </w:p>
    <w:p w:rsidR="0008138F" w:rsidRP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8138F">
        <w:rPr>
          <w:rFonts w:asciiTheme="minorHAnsi" w:eastAsia="Times New Roman" w:hAnsiTheme="minorHAnsi" w:cstheme="minorHAnsi"/>
          <w:lang w:eastAsia="pl-PL"/>
        </w:rPr>
        <w:t>składamy ofertę na przeprowadzenie szkolenia, o następującej treści: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Oferujemy wykonanie całości przedmiotu zamówienia za cenę netto..........................................................zł.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  <w:r>
        <w:rPr>
          <w:rFonts w:asciiTheme="minorHAnsi" w:eastAsia="Times New Roman" w:hAnsiTheme="minorHAnsi" w:cstheme="minorHAnsi"/>
          <w:lang w:eastAsia="pl-PL"/>
        </w:rPr>
        <w:t>, przy czym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Cena za jednego uczestnika szkolenia wynosi:</w:t>
      </w:r>
    </w:p>
    <w:p w:rsidR="0008138F" w:rsidRPr="008B6C8E" w:rsidRDefault="0008138F" w:rsidP="0008138F">
      <w:pPr>
        <w:tabs>
          <w:tab w:val="left" w:pos="709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08138F" w:rsidRPr="00161744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Podejmujemy się realizacji przedmiotu zamówienia na określonych przez Zamawiającego w zapytaniu ofertowym warunkach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że posiadamy aktualny Wpis do Rejestru Instytucji Szkoleniowych prowadzonych przez Wojewódzkie Urzędy Pracy pod numerem ………………………………….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odpowiednim miejscem</w:t>
      </w:r>
      <w:r>
        <w:rPr>
          <w:rFonts w:asciiTheme="minorHAnsi" w:eastAsia="Times New Roman" w:hAnsiTheme="minorHAnsi" w:cstheme="minorHAnsi"/>
          <w:lang w:eastAsia="pl-PL"/>
        </w:rPr>
        <w:t>, spełniającym wymagania Zamawiającego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do przeprowadzenia zajęć teoretycznych i praktycznych</w:t>
      </w:r>
      <w:r>
        <w:rPr>
          <w:rFonts w:asciiTheme="minorHAnsi" w:eastAsia="Times New Roman" w:hAnsiTheme="minorHAnsi" w:cstheme="minorHAnsi"/>
          <w:lang w:eastAsia="pl-PL"/>
        </w:rPr>
        <w:t>, znajdującym się  pod</w:t>
      </w:r>
      <w:ins w:id="0" w:author="Ilonna" w:date="2016-11-14T19:59:00Z">
        <w:r>
          <w:rPr>
            <w:rFonts w:asciiTheme="minorHAnsi" w:eastAsia="Times New Roman" w:hAnsiTheme="minorHAnsi" w:cstheme="minorHAnsi"/>
            <w:lang w:eastAsia="pl-PL"/>
          </w:rPr>
          <w:t xml:space="preserve"> </w:t>
        </w:r>
      </w:ins>
      <w:r>
        <w:rPr>
          <w:rFonts w:asciiTheme="minorHAnsi" w:eastAsia="Times New Roman" w:hAnsiTheme="minorHAnsi" w:cstheme="minorHAnsi"/>
          <w:lang w:eastAsia="pl-PL"/>
        </w:rPr>
        <w:t>następującym adresem: ……………………………………………………………………………………………………………………………….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CE7B2F">
        <w:rPr>
          <w:rFonts w:asciiTheme="minorHAnsi" w:eastAsia="Times New Roman" w:hAnsiTheme="minorHAnsi" w:cstheme="minorHAnsi"/>
          <w:lang w:eastAsia="pl-PL"/>
        </w:rPr>
        <w:t>osiadam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wiedzę i doświadczenie niezbędne do realizacji zamówienia,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niezbędnym potencjałem technicznym oraz osobami zdolnymi do realizacji zamówienia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najduj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się w sytuacji finansowej i ekonomicznej niezbędnej do realizacji zamówienia 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08138F" w:rsidRDefault="0008138F" w:rsidP="0008138F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  że   firma   jest   płatnikiem   podatku   VAT   o   numerze   identyfikacyjnym NIP ..............................................................................................................</w:t>
      </w: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F5568E" w:rsidRDefault="0008138F" w:rsidP="0008138F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08138F" w:rsidRPr="00A43D25" w:rsidRDefault="0008138F" w:rsidP="0008138F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  <w:bookmarkStart w:id="1" w:name="_GoBack"/>
      <w:bookmarkEnd w:id="1"/>
    </w:p>
    <w:p w:rsidR="0008138F" w:rsidRPr="00A43D25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F50483" w:rsidRPr="0008138F" w:rsidRDefault="00D70D17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17" w:rsidRDefault="00D70D17" w:rsidP="00140D81">
      <w:pPr>
        <w:spacing w:after="0" w:line="240" w:lineRule="auto"/>
      </w:pPr>
      <w:r>
        <w:separator/>
      </w:r>
    </w:p>
  </w:endnote>
  <w:endnote w:type="continuationSeparator" w:id="0">
    <w:p w:rsidR="00D70D17" w:rsidRDefault="00D70D17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475BFA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17" w:rsidRDefault="00D70D17" w:rsidP="00140D81">
      <w:pPr>
        <w:spacing w:after="0" w:line="240" w:lineRule="auto"/>
      </w:pPr>
      <w:r>
        <w:separator/>
      </w:r>
    </w:p>
  </w:footnote>
  <w:footnote w:type="continuationSeparator" w:id="0">
    <w:p w:rsidR="00D70D17" w:rsidRDefault="00D70D17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85094"/>
    <w:rsid w:val="001A1629"/>
    <w:rsid w:val="00267E4B"/>
    <w:rsid w:val="00280680"/>
    <w:rsid w:val="002B07E4"/>
    <w:rsid w:val="00311E5A"/>
    <w:rsid w:val="00475BFA"/>
    <w:rsid w:val="005507DB"/>
    <w:rsid w:val="006636A8"/>
    <w:rsid w:val="0066621A"/>
    <w:rsid w:val="00686AE9"/>
    <w:rsid w:val="007059C2"/>
    <w:rsid w:val="00752797"/>
    <w:rsid w:val="007A1760"/>
    <w:rsid w:val="00897AEB"/>
    <w:rsid w:val="009B3727"/>
    <w:rsid w:val="00AB092E"/>
    <w:rsid w:val="00AF6627"/>
    <w:rsid w:val="00C97C85"/>
    <w:rsid w:val="00D12845"/>
    <w:rsid w:val="00D64E1D"/>
    <w:rsid w:val="00D70D17"/>
    <w:rsid w:val="00D803E1"/>
    <w:rsid w:val="00DC3122"/>
    <w:rsid w:val="00DE1633"/>
    <w:rsid w:val="00DE2DAD"/>
    <w:rsid w:val="00E80462"/>
    <w:rsid w:val="00EB1D9A"/>
    <w:rsid w:val="00F16E58"/>
    <w:rsid w:val="00F5568E"/>
    <w:rsid w:val="00F8615A"/>
    <w:rsid w:val="00F90EBC"/>
    <w:rsid w:val="00F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7E3DD-3F21-42D6-BE54-C4362689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2017-04-05T12:06:00Z</dcterms:created>
  <dcterms:modified xsi:type="dcterms:W3CDTF">2017-04-05T12:06:00Z</dcterms:modified>
</cp:coreProperties>
</file>