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Default="008B7AAA" w:rsidP="0008138F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08138F">
        <w:rPr>
          <w:rFonts w:asciiTheme="minorHAnsi" w:hAnsiTheme="minorHAnsi"/>
        </w:rPr>
        <w:t xml:space="preserve"> do Zapytania ofertowego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08138F" w:rsidRDefault="0008138F" w:rsidP="0008138F">
      <w:pPr>
        <w:spacing w:after="0" w:line="240" w:lineRule="auto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A43D25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Formularz oferty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 xml:space="preserve">Odpowiadając na zapytanie ofertowe 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na przeprowadzenie szkolenia </w:t>
      </w: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color w:val="262626"/>
          <w:lang w:eastAsia="pl-PL"/>
        </w:rPr>
        <w:t>„</w:t>
      </w:r>
      <w:r w:rsidR="00DC3122">
        <w:rPr>
          <w:rFonts w:asciiTheme="minorHAnsi" w:hAnsiTheme="minorHAnsi" w:cstheme="minorHAnsi"/>
          <w:shd w:val="clear" w:color="auto" w:fill="FFFFFF"/>
        </w:rPr>
        <w:t>Kurs wizażu i stylizacji paznokci”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, </w:t>
      </w:r>
      <w:r w:rsidRPr="0008138F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08138F" w:rsidRP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„</w:t>
      </w:r>
      <w:r w:rsidRPr="0008138F">
        <w:t>Aktywność szansą na zmiany</w:t>
      </w:r>
      <w:r w:rsidRPr="0008138F">
        <w:rPr>
          <w:rFonts w:asciiTheme="minorHAnsi" w:eastAsia="Times New Roman" w:hAnsiTheme="minorHAnsi" w:cstheme="minorHAnsi"/>
          <w:lang w:eastAsia="pl-PL"/>
        </w:rPr>
        <w:t>”</w:t>
      </w:r>
    </w:p>
    <w:p w:rsidR="0008138F" w:rsidRP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składamy ofertę na przeprowadzenie szkolenia, o następującej treści: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, przy czym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08138F" w:rsidRPr="008B6C8E" w:rsidRDefault="0008138F" w:rsidP="0008138F">
      <w:pPr>
        <w:tabs>
          <w:tab w:val="left" w:pos="709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że posiadamy aktualny Wpis do Rejestru Instytucji Szkoleniowych prowadzonych przez Wojewódzkie Urzędy Pracy pod numerem ………………………………….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odpowiednim miejscem</w:t>
      </w:r>
      <w:r>
        <w:rPr>
          <w:rFonts w:asciiTheme="minorHAnsi" w:eastAsia="Times New Roman" w:hAnsiTheme="minorHAnsi" w:cstheme="minorHAnsi"/>
          <w:lang w:eastAsia="pl-PL"/>
        </w:rPr>
        <w:t>, spełniającym wymagania Zamawiającego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do przeprowadzenia zajęć teoretycznych i praktycznych</w:t>
      </w:r>
      <w:r>
        <w:rPr>
          <w:rFonts w:asciiTheme="minorHAnsi" w:eastAsia="Times New Roman" w:hAnsiTheme="minorHAnsi" w:cstheme="minorHAnsi"/>
          <w:lang w:eastAsia="pl-PL"/>
        </w:rPr>
        <w:t>, znajdującym się  pod</w:t>
      </w:r>
      <w:ins w:id="0" w:author="Ilonna" w:date="2016-11-14T19:59:00Z">
        <w:r>
          <w:rPr>
            <w:rFonts w:asciiTheme="minorHAnsi" w:eastAsia="Times New Roman" w:hAnsiTheme="minorHAnsi" w:cstheme="minorHAnsi"/>
            <w:lang w:eastAsia="pl-PL"/>
          </w:rPr>
          <w:t xml:space="preserve"> </w:t>
        </w:r>
      </w:ins>
      <w:r>
        <w:rPr>
          <w:rFonts w:asciiTheme="minorHAnsi" w:eastAsia="Times New Roman" w:hAnsiTheme="minorHAnsi" w:cstheme="minorHAnsi"/>
          <w:lang w:eastAsia="pl-PL"/>
        </w:rPr>
        <w:t>następującym adresem: ……………………………………………………………………………………………………………………………….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niezbędne do realizacji zamówienia,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zdolnymi do realizacji zamówienia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niezbędnej do realizacji zamówienia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   płatnikiem   podatku   VAT   o   numerze   identyfikacyjnym NIP ..............................................................................................................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Pr="00A43D25" w:rsidRDefault="0008138F" w:rsidP="0008138F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……………………………………………………….Data i podpis osoby upoważnionej do reprezentowania Wykonawcy</w:t>
      </w:r>
      <w:bookmarkStart w:id="1" w:name="_GoBack"/>
      <w:bookmarkEnd w:id="1"/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0483" w:rsidRPr="0008138F" w:rsidRDefault="00791405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05" w:rsidRDefault="00791405" w:rsidP="00140D81">
      <w:pPr>
        <w:spacing w:after="0" w:line="240" w:lineRule="auto"/>
      </w:pPr>
      <w:r>
        <w:separator/>
      </w:r>
    </w:p>
  </w:endnote>
  <w:endnote w:type="continuationSeparator" w:id="0">
    <w:p w:rsidR="00791405" w:rsidRDefault="00791405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2457C8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05" w:rsidRDefault="00791405" w:rsidP="00140D81">
      <w:pPr>
        <w:spacing w:after="0" w:line="240" w:lineRule="auto"/>
      </w:pPr>
      <w:r>
        <w:separator/>
      </w:r>
    </w:p>
  </w:footnote>
  <w:footnote w:type="continuationSeparator" w:id="0">
    <w:p w:rsidR="00791405" w:rsidRDefault="00791405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3EB0"/>
    <w:rsid w:val="000379E3"/>
    <w:rsid w:val="00074654"/>
    <w:rsid w:val="0008138F"/>
    <w:rsid w:val="00114562"/>
    <w:rsid w:val="00140D81"/>
    <w:rsid w:val="00185094"/>
    <w:rsid w:val="001A1629"/>
    <w:rsid w:val="002457C8"/>
    <w:rsid w:val="00267E4B"/>
    <w:rsid w:val="00280680"/>
    <w:rsid w:val="002B07E4"/>
    <w:rsid w:val="00311E5A"/>
    <w:rsid w:val="005507DB"/>
    <w:rsid w:val="006636A8"/>
    <w:rsid w:val="0066621A"/>
    <w:rsid w:val="00686AE9"/>
    <w:rsid w:val="007059C2"/>
    <w:rsid w:val="00752797"/>
    <w:rsid w:val="00791405"/>
    <w:rsid w:val="007A1760"/>
    <w:rsid w:val="00897AEB"/>
    <w:rsid w:val="008B7AAA"/>
    <w:rsid w:val="009B3727"/>
    <w:rsid w:val="00AF6627"/>
    <w:rsid w:val="00C97C85"/>
    <w:rsid w:val="00D12845"/>
    <w:rsid w:val="00D64E1D"/>
    <w:rsid w:val="00DC3122"/>
    <w:rsid w:val="00DE1633"/>
    <w:rsid w:val="00DE2DAD"/>
    <w:rsid w:val="00E80462"/>
    <w:rsid w:val="00EB1D9A"/>
    <w:rsid w:val="00F16E58"/>
    <w:rsid w:val="00F8615A"/>
    <w:rsid w:val="00F90EBC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6E6B-08C8-473A-AAEE-D0920B3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3</cp:revision>
  <dcterms:created xsi:type="dcterms:W3CDTF">2017-01-23T22:11:00Z</dcterms:created>
  <dcterms:modified xsi:type="dcterms:W3CDTF">2017-01-23T22:12:00Z</dcterms:modified>
</cp:coreProperties>
</file>