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Pr="00E049A3" w:rsidRDefault="0008138F" w:rsidP="0008138F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08138F" w:rsidRDefault="0008138F" w:rsidP="0008138F">
      <w:pPr>
        <w:spacing w:after="0" w:line="240" w:lineRule="auto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</w:p>
    <w:p w:rsidR="0008138F" w:rsidRPr="00E049A3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08138F" w:rsidRPr="00E049A3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Pr="00A43D25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Formularz oferty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 xml:space="preserve">Odpowiadając na zapytanie ofertowe </w:t>
      </w:r>
      <w:r w:rsidRPr="0008138F">
        <w:rPr>
          <w:rFonts w:asciiTheme="minorHAnsi" w:eastAsia="Times New Roman" w:hAnsiTheme="minorHAnsi" w:cstheme="minorHAnsi"/>
          <w:iCs/>
          <w:lang w:eastAsia="pl-PL"/>
        </w:rPr>
        <w:t xml:space="preserve">na przeprowadzenie szkolenia </w:t>
      </w:r>
    </w:p>
    <w:p w:rsid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color w:val="262626"/>
          <w:lang w:eastAsia="pl-PL"/>
        </w:rPr>
        <w:t>„</w:t>
      </w:r>
      <w:r w:rsidR="00AB092E">
        <w:rPr>
          <w:rFonts w:asciiTheme="minorHAnsi" w:hAnsiTheme="minorHAnsi" w:cstheme="minorHAnsi"/>
          <w:shd w:val="clear" w:color="auto" w:fill="FFFFFF"/>
        </w:rPr>
        <w:t>Kucharz małej gastronomii</w:t>
      </w:r>
      <w:r w:rsidR="00DC3122">
        <w:rPr>
          <w:rFonts w:asciiTheme="minorHAnsi" w:hAnsiTheme="minorHAnsi" w:cstheme="minorHAnsi"/>
          <w:shd w:val="clear" w:color="auto" w:fill="FFFFFF"/>
        </w:rPr>
        <w:t>”</w:t>
      </w:r>
      <w:r w:rsidRPr="0008138F">
        <w:rPr>
          <w:rFonts w:asciiTheme="minorHAnsi" w:eastAsia="Times New Roman" w:hAnsiTheme="minorHAnsi" w:cstheme="minorHAnsi"/>
          <w:iCs/>
          <w:lang w:eastAsia="pl-PL"/>
        </w:rPr>
        <w:t xml:space="preserve">, </w:t>
      </w:r>
      <w:r w:rsidRPr="0008138F">
        <w:rPr>
          <w:rFonts w:asciiTheme="minorHAnsi" w:eastAsia="Times New Roman" w:hAnsiTheme="minorHAnsi" w:cstheme="minorHAnsi"/>
          <w:lang w:eastAsia="pl-PL"/>
        </w:rPr>
        <w:t xml:space="preserve">w ramach realizacji projektu </w:t>
      </w:r>
    </w:p>
    <w:p w:rsidR="0008138F" w:rsidRP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>„</w:t>
      </w:r>
      <w:r w:rsidRPr="0008138F">
        <w:t>Aktywność szansą na zmiany</w:t>
      </w:r>
      <w:r w:rsidRPr="0008138F">
        <w:rPr>
          <w:rFonts w:asciiTheme="minorHAnsi" w:eastAsia="Times New Roman" w:hAnsiTheme="minorHAnsi" w:cstheme="minorHAnsi"/>
          <w:lang w:eastAsia="pl-PL"/>
        </w:rPr>
        <w:t>”</w:t>
      </w:r>
    </w:p>
    <w:p w:rsidR="0008138F" w:rsidRP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>składamy ofertę na przeprowadzenie szkolenia, o następującej treści: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Oferujemy wykonanie całości przedmiotu zamówienia za cenę netto..........................................................zł.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  <w:r>
        <w:rPr>
          <w:rFonts w:asciiTheme="minorHAnsi" w:eastAsia="Times New Roman" w:hAnsiTheme="minorHAnsi" w:cstheme="minorHAnsi"/>
          <w:lang w:eastAsia="pl-PL"/>
        </w:rPr>
        <w:t>, przy czym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 za jednego uczestnika szkolenia wynosi:</w:t>
      </w:r>
    </w:p>
    <w:p w:rsidR="0008138F" w:rsidRPr="008B6C8E" w:rsidRDefault="0008138F" w:rsidP="0008138F">
      <w:pPr>
        <w:tabs>
          <w:tab w:val="left" w:pos="709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Podejmujemy się realizacji przedmiotu zamówienia na określonych przez Zamawiającego w zapytaniu ofertowym warunkach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że posiadamy aktualny Wpis do Rejestru Instytucji Szkoleniowych prowadzonych przez Wojewódzkie Urzędy Pracy pod numerem ………………………………….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odpowiednim miejscem</w:t>
      </w:r>
      <w:r>
        <w:rPr>
          <w:rFonts w:asciiTheme="minorHAnsi" w:eastAsia="Times New Roman" w:hAnsiTheme="minorHAnsi" w:cstheme="minorHAnsi"/>
          <w:lang w:eastAsia="pl-PL"/>
        </w:rPr>
        <w:t>, spełniającym wymagania Zamawiającego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do przeprowadzenia zajęć teoretycznych i praktycznych</w:t>
      </w:r>
      <w:r>
        <w:rPr>
          <w:rFonts w:asciiTheme="minorHAnsi" w:eastAsia="Times New Roman" w:hAnsiTheme="minorHAnsi" w:cstheme="minorHAnsi"/>
          <w:lang w:eastAsia="pl-PL"/>
        </w:rPr>
        <w:t>, znajdującym się  pod</w:t>
      </w:r>
      <w:ins w:id="0" w:author="Ilonna" w:date="2016-11-14T19:59:00Z">
        <w:r>
          <w:rPr>
            <w:rFonts w:asciiTheme="minorHAnsi" w:eastAsia="Times New Roman" w:hAnsiTheme="minorHAnsi" w:cstheme="minorHAnsi"/>
            <w:lang w:eastAsia="pl-PL"/>
          </w:rPr>
          <w:t xml:space="preserve"> </w:t>
        </w:r>
      </w:ins>
      <w:r>
        <w:rPr>
          <w:rFonts w:asciiTheme="minorHAnsi" w:eastAsia="Times New Roman" w:hAnsiTheme="minorHAnsi" w:cstheme="minorHAnsi"/>
          <w:lang w:eastAsia="pl-PL"/>
        </w:rPr>
        <w:t>następującym adresem: ……………………………………………………………………………………………………………………………….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p</w:t>
      </w:r>
      <w:r w:rsidRPr="00CE7B2F">
        <w:rPr>
          <w:rFonts w:asciiTheme="minorHAnsi" w:eastAsia="Times New Roman" w:hAnsiTheme="minorHAnsi" w:cstheme="minorHAnsi"/>
          <w:lang w:eastAsia="pl-PL"/>
        </w:rPr>
        <w:t>osiadam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wiedzę i doświadczenie niezbędne do realizacji zamówienia,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niezbędnym potencjałem technicznym oraz osobami zdolnymi do realizacji zamówienia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lastRenderedPageBreak/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najduj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się w sytuacji finansowej i ekonomicznej niezbędnej do realizacji zamówienia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apozna</w:t>
      </w:r>
      <w:r>
        <w:rPr>
          <w:rFonts w:asciiTheme="minorHAnsi" w:eastAsia="Times New Roman" w:hAnsiTheme="minorHAnsi" w:cstheme="minorHAnsi"/>
          <w:lang w:eastAsia="pl-PL"/>
        </w:rPr>
        <w:t>liśmy się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z treścią zapytania ofertowego i nie wnos</w:t>
      </w:r>
      <w:r>
        <w:rPr>
          <w:rFonts w:asciiTheme="minorHAnsi" w:eastAsia="Times New Roman" w:hAnsiTheme="minorHAnsi" w:cstheme="minorHAnsi"/>
          <w:lang w:eastAsia="pl-PL"/>
        </w:rPr>
        <w:t>imy do niego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żadnych uwag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  że   firma   jest   płatnikiem   podatku   VAT   o   numerze   identyfikacyjnym NIP ..............................................................................................................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Pr="00A43D25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Pr="00A43D25" w:rsidRDefault="0008138F" w:rsidP="0008138F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……………………………………………………….Data i podpis osoby upoważnionej do reprezentowania Wykonawcy</w:t>
      </w:r>
      <w:bookmarkStart w:id="1" w:name="_GoBack"/>
      <w:bookmarkEnd w:id="1"/>
    </w:p>
    <w:p w:rsidR="0008138F" w:rsidRPr="00A43D25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F50483" w:rsidRPr="0008138F" w:rsidRDefault="00D803E1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E1" w:rsidRDefault="00D803E1" w:rsidP="00140D81">
      <w:pPr>
        <w:spacing w:after="0" w:line="240" w:lineRule="auto"/>
      </w:pPr>
      <w:r>
        <w:separator/>
      </w:r>
    </w:p>
  </w:endnote>
  <w:endnote w:type="continuationSeparator" w:id="0">
    <w:p w:rsidR="00D803E1" w:rsidRDefault="00D803E1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DE1633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E1" w:rsidRDefault="00D803E1" w:rsidP="00140D81">
      <w:pPr>
        <w:spacing w:after="0" w:line="240" w:lineRule="auto"/>
      </w:pPr>
      <w:r>
        <w:separator/>
      </w:r>
    </w:p>
  </w:footnote>
  <w:footnote w:type="continuationSeparator" w:id="0">
    <w:p w:rsidR="00D803E1" w:rsidRDefault="00D803E1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85094"/>
    <w:rsid w:val="001A1629"/>
    <w:rsid w:val="00267E4B"/>
    <w:rsid w:val="00280680"/>
    <w:rsid w:val="002B07E4"/>
    <w:rsid w:val="00311E5A"/>
    <w:rsid w:val="005507DB"/>
    <w:rsid w:val="006636A8"/>
    <w:rsid w:val="0066621A"/>
    <w:rsid w:val="00686AE9"/>
    <w:rsid w:val="007059C2"/>
    <w:rsid w:val="00752797"/>
    <w:rsid w:val="007A1760"/>
    <w:rsid w:val="00897AEB"/>
    <w:rsid w:val="009B3727"/>
    <w:rsid w:val="00AB092E"/>
    <w:rsid w:val="00AF6627"/>
    <w:rsid w:val="00C97C85"/>
    <w:rsid w:val="00D12845"/>
    <w:rsid w:val="00D64E1D"/>
    <w:rsid w:val="00D803E1"/>
    <w:rsid w:val="00DC3122"/>
    <w:rsid w:val="00DE1633"/>
    <w:rsid w:val="00DE2DAD"/>
    <w:rsid w:val="00E80462"/>
    <w:rsid w:val="00EB1D9A"/>
    <w:rsid w:val="00F16E58"/>
    <w:rsid w:val="00F8615A"/>
    <w:rsid w:val="00F90EBC"/>
    <w:rsid w:val="00F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FACA-B4B4-4B38-9E1A-F8FCB608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2017-01-23T22:12:00Z</dcterms:created>
  <dcterms:modified xsi:type="dcterms:W3CDTF">2017-01-23T22:12:00Z</dcterms:modified>
</cp:coreProperties>
</file>