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8138F" w:rsidRDefault="0008138F" w:rsidP="0008138F">
      <w:pPr>
        <w:spacing w:after="0" w:line="240" w:lineRule="auto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A43D25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oferty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na przeprowadzenie szkolenia </w:t>
      </w: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color w:val="262626"/>
          <w:lang w:eastAsia="pl-PL"/>
        </w:rPr>
        <w:t xml:space="preserve">„Obsługa </w:t>
      </w:r>
      <w:r w:rsidRPr="0008138F">
        <w:rPr>
          <w:rFonts w:asciiTheme="minorHAnsi" w:hAnsiTheme="minorHAnsi" w:cstheme="minorHAnsi"/>
          <w:shd w:val="clear" w:color="auto" w:fill="FFFFFF"/>
        </w:rPr>
        <w:t>pakietu biurowego</w:t>
      </w:r>
      <w:r w:rsidRPr="0008138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08138F">
        <w:rPr>
          <w:rStyle w:val="Pogrubienie"/>
          <w:rFonts w:asciiTheme="minorHAnsi" w:hAnsiTheme="minorHAnsi" w:cstheme="minorHAnsi"/>
          <w:shd w:val="clear" w:color="auto" w:fill="FFFFFF"/>
        </w:rPr>
        <w:t>Microsoft Office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, </w:t>
      </w:r>
      <w:r w:rsidRPr="0008138F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„</w:t>
      </w:r>
      <w:r w:rsidRPr="0008138F">
        <w:t>Aktywność szansą na zmiany</w:t>
      </w:r>
      <w:r w:rsidRPr="0008138F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P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składamy ofertę na przeprowadzenie szkolenia, o następującej treści: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8138F" w:rsidRPr="008B6C8E" w:rsidRDefault="0008138F" w:rsidP="0008138F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</w:t>
      </w:r>
      <w:ins w:id="0" w:author="Ilonna" w:date="2016-11-14T19:59:00Z">
        <w:r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r>
        <w:rPr>
          <w:rFonts w:asciiTheme="minorHAnsi" w:eastAsia="Times New Roman" w:hAnsiTheme="minorHAnsi" w:cstheme="minorHAnsi"/>
          <w:lang w:eastAsia="pl-PL"/>
        </w:rPr>
        <w:t>następującym adresem: ……………………………………………………………………………………………………………………………….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……………………………………………………….Data i podpis osoby upoważnionej do reprezentowania Wykonawcy</w:t>
      </w:r>
      <w:bookmarkStart w:id="1" w:name="_GoBack"/>
      <w:bookmarkEnd w:id="1"/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08138F" w:rsidRDefault="00F97C5A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5A" w:rsidRDefault="00F97C5A" w:rsidP="00140D81">
      <w:pPr>
        <w:spacing w:after="0" w:line="240" w:lineRule="auto"/>
      </w:pPr>
      <w:r>
        <w:separator/>
      </w:r>
    </w:p>
  </w:endnote>
  <w:endnote w:type="continuationSeparator" w:id="0">
    <w:p w:rsidR="00F97C5A" w:rsidRDefault="00F97C5A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DE2DAD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5A" w:rsidRDefault="00F97C5A" w:rsidP="00140D81">
      <w:pPr>
        <w:spacing w:after="0" w:line="240" w:lineRule="auto"/>
      </w:pPr>
      <w:r>
        <w:separator/>
      </w:r>
    </w:p>
  </w:footnote>
  <w:footnote w:type="continuationSeparator" w:id="0">
    <w:p w:rsidR="00F97C5A" w:rsidRDefault="00F97C5A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67E4B"/>
    <w:rsid w:val="00280680"/>
    <w:rsid w:val="002B07E4"/>
    <w:rsid w:val="00311E5A"/>
    <w:rsid w:val="005507DB"/>
    <w:rsid w:val="006636A8"/>
    <w:rsid w:val="0066621A"/>
    <w:rsid w:val="00686AE9"/>
    <w:rsid w:val="007059C2"/>
    <w:rsid w:val="00752797"/>
    <w:rsid w:val="007A1760"/>
    <w:rsid w:val="00897AEB"/>
    <w:rsid w:val="009B3727"/>
    <w:rsid w:val="00C97C85"/>
    <w:rsid w:val="00D12845"/>
    <w:rsid w:val="00D64E1D"/>
    <w:rsid w:val="00DE2DAD"/>
    <w:rsid w:val="00E80462"/>
    <w:rsid w:val="00EB1D9A"/>
    <w:rsid w:val="00F16E58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9146-8250-4BA3-90FB-2037C389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2016-11-25T20:42:00Z</dcterms:created>
  <dcterms:modified xsi:type="dcterms:W3CDTF">2016-11-25T20:42:00Z</dcterms:modified>
</cp:coreProperties>
</file>